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7DB1B" w14:textId="77777777" w:rsidR="004D1F4A" w:rsidRDefault="004D1F4A" w:rsidP="00E56689">
      <w:pPr>
        <w:rPr>
          <w:b/>
          <w:bCs/>
          <w:sz w:val="24"/>
          <w:szCs w:val="24"/>
        </w:rPr>
      </w:pPr>
    </w:p>
    <w:p w14:paraId="7DA3A9D0" w14:textId="1E570C84" w:rsidR="00B43158" w:rsidRPr="00B43158" w:rsidRDefault="00B43158" w:rsidP="00E56689">
      <w:pPr>
        <w:rPr>
          <w:b/>
          <w:bCs/>
          <w:sz w:val="24"/>
          <w:szCs w:val="24"/>
        </w:rPr>
      </w:pPr>
      <w:r w:rsidRPr="00B43158">
        <w:rPr>
          <w:b/>
          <w:bCs/>
          <w:sz w:val="24"/>
          <w:szCs w:val="24"/>
        </w:rPr>
        <w:t xml:space="preserve">PLEASE ENSURE YOU HAVE FULLY READ THE IACC </w:t>
      </w:r>
      <w:r w:rsidR="0099339B">
        <w:rPr>
          <w:b/>
          <w:bCs/>
          <w:sz w:val="24"/>
          <w:szCs w:val="24"/>
        </w:rPr>
        <w:t xml:space="preserve">REGULATIONS, REQUIREMENTS FOR THE IACC SUBMISSION AND </w:t>
      </w:r>
      <w:r w:rsidRPr="00B43158">
        <w:rPr>
          <w:b/>
          <w:bCs/>
          <w:sz w:val="24"/>
          <w:szCs w:val="24"/>
        </w:rPr>
        <w:t>GUID</w:t>
      </w:r>
      <w:r w:rsidR="0099339B">
        <w:rPr>
          <w:b/>
          <w:bCs/>
          <w:sz w:val="24"/>
          <w:szCs w:val="24"/>
        </w:rPr>
        <w:t>ANCE</w:t>
      </w:r>
      <w:r w:rsidRPr="00B43158">
        <w:rPr>
          <w:b/>
          <w:bCs/>
          <w:sz w:val="24"/>
          <w:szCs w:val="24"/>
        </w:rPr>
        <w:t xml:space="preserve"> ON THE NSHCS WEBSITE BEFORE SUBMITTING YOUR </w:t>
      </w:r>
      <w:r w:rsidR="0099339B">
        <w:rPr>
          <w:b/>
          <w:bCs/>
          <w:sz w:val="24"/>
          <w:szCs w:val="24"/>
        </w:rPr>
        <w:t xml:space="preserve">CRITICAL </w:t>
      </w:r>
      <w:r w:rsidRPr="00B43158">
        <w:rPr>
          <w:b/>
          <w:bCs/>
          <w:sz w:val="24"/>
          <w:szCs w:val="24"/>
        </w:rPr>
        <w:t>REFLECTION</w:t>
      </w:r>
      <w:r w:rsidR="0099339B">
        <w:rPr>
          <w:b/>
          <w:bCs/>
          <w:sz w:val="24"/>
          <w:szCs w:val="24"/>
        </w:rPr>
        <w:t xml:space="preserve"> NARRATIVE</w:t>
      </w:r>
    </w:p>
    <w:p w14:paraId="10B3760E" w14:textId="77777777" w:rsidR="00E56689" w:rsidRPr="004D1F4A" w:rsidRDefault="00090BE6" w:rsidP="00E56689">
      <w:pPr>
        <w:rPr>
          <w:bCs/>
          <w:color w:val="0000FF"/>
          <w:sz w:val="28"/>
          <w:szCs w:val="28"/>
        </w:rPr>
      </w:pPr>
      <w:hyperlink r:id="rId10" w:history="1">
        <w:r w:rsidR="00E56689" w:rsidRPr="004D1F4A">
          <w:rPr>
            <w:rStyle w:val="Hyperlink"/>
            <w:bCs/>
            <w:color w:val="0000FF"/>
            <w:sz w:val="28"/>
            <w:szCs w:val="28"/>
          </w:rPr>
          <w:t>https://nshcs.hee.nhs.uk/coronavirus-covid-19-information/stp-independent-assessment-of-clinical-competen</w:t>
        </w:r>
        <w:r w:rsidR="00E56689" w:rsidRPr="004D1F4A">
          <w:rPr>
            <w:rStyle w:val="Hyperlink"/>
            <w:bCs/>
            <w:color w:val="0000FF"/>
            <w:sz w:val="28"/>
            <w:szCs w:val="28"/>
          </w:rPr>
          <w:t>c</w:t>
        </w:r>
        <w:r w:rsidR="00E56689" w:rsidRPr="004D1F4A">
          <w:rPr>
            <w:rStyle w:val="Hyperlink"/>
            <w:bCs/>
            <w:color w:val="0000FF"/>
            <w:sz w:val="28"/>
            <w:szCs w:val="28"/>
          </w:rPr>
          <w:t>e/</w:t>
        </w:r>
      </w:hyperlink>
    </w:p>
    <w:p w14:paraId="4FC4B2A7" w14:textId="77777777" w:rsidR="00E56689" w:rsidRPr="004D035D" w:rsidRDefault="00E56689" w:rsidP="00E56689">
      <w:pPr>
        <w:rPr>
          <w:b/>
          <w:bCs/>
          <w:color w:val="0000FF"/>
          <w:sz w:val="24"/>
          <w:szCs w:val="24"/>
        </w:rPr>
      </w:pPr>
    </w:p>
    <w:p w14:paraId="48069A04" w14:textId="452C78DF" w:rsidR="00E56689" w:rsidRPr="00B43158" w:rsidRDefault="00E56689" w:rsidP="00E56689">
      <w:pPr>
        <w:rPr>
          <w:b/>
          <w:bCs/>
          <w:color w:val="000000" w:themeColor="text1"/>
          <w:sz w:val="40"/>
          <w:szCs w:val="40"/>
        </w:rPr>
      </w:pPr>
      <w:r w:rsidRPr="00B43158">
        <w:rPr>
          <w:b/>
          <w:bCs/>
          <w:color w:val="000000" w:themeColor="text1"/>
          <w:sz w:val="40"/>
          <w:szCs w:val="40"/>
        </w:rPr>
        <w:t>CANDIDATE DECLARATION</w:t>
      </w:r>
    </w:p>
    <w:p w14:paraId="5C3D495D" w14:textId="1AAD13A1" w:rsidR="00C12FD4" w:rsidRPr="00CE6A9C" w:rsidRDefault="00C12FD4" w:rsidP="004D1F4A">
      <w:pPr>
        <w:jc w:val="both"/>
        <w:rPr>
          <w:sz w:val="24"/>
          <w:szCs w:val="24"/>
          <w:lang w:val="en-US"/>
        </w:rPr>
      </w:pPr>
      <w:r w:rsidRPr="00CE6A9C">
        <w:rPr>
          <w:sz w:val="24"/>
          <w:szCs w:val="24"/>
          <w:lang w:val="en-US"/>
        </w:rPr>
        <w:t>I affirm that in submitting my narrative</w:t>
      </w:r>
      <w:r w:rsidR="0099339B" w:rsidRPr="00CE6A9C">
        <w:rPr>
          <w:sz w:val="24"/>
          <w:szCs w:val="24"/>
          <w:lang w:val="en-US"/>
        </w:rPr>
        <w:t>,</w:t>
      </w:r>
      <w:r w:rsidRPr="00CE6A9C">
        <w:rPr>
          <w:sz w:val="24"/>
          <w:szCs w:val="24"/>
          <w:lang w:val="en-US"/>
        </w:rPr>
        <w:t xml:space="preserve"> that it is wholly my own work and the supporting evidence that I am citing has been generated by me during the course of my training and signed off by the assigned professional.</w:t>
      </w:r>
    </w:p>
    <w:p w14:paraId="3634590A" w14:textId="77777777" w:rsidR="00C12FD4" w:rsidRPr="00CE6A9C" w:rsidRDefault="00C12FD4" w:rsidP="004D1F4A">
      <w:pPr>
        <w:jc w:val="both"/>
        <w:rPr>
          <w:sz w:val="24"/>
          <w:szCs w:val="24"/>
          <w:lang w:val="en-US"/>
        </w:rPr>
      </w:pPr>
      <w:r w:rsidRPr="00CE6A9C">
        <w:rPr>
          <w:sz w:val="24"/>
          <w:szCs w:val="24"/>
          <w:lang w:val="en-US"/>
        </w:rPr>
        <w:t>I confirm that I have read and understood the HCPC Standards of Proficiency and the HCPC Standards of conduct, performance and ethics and that they guide my current practice as is expected of a trainee on the Scientist Training Programme.</w:t>
      </w:r>
    </w:p>
    <w:p w14:paraId="2980A124" w14:textId="75B5BBE8" w:rsidR="00C12FD4" w:rsidRPr="00CE6A9C" w:rsidRDefault="007B69D4" w:rsidP="004D1F4A">
      <w:pPr>
        <w:jc w:val="both"/>
        <w:rPr>
          <w:sz w:val="24"/>
          <w:szCs w:val="24"/>
          <w:lang w:val="en-US"/>
        </w:rPr>
      </w:pPr>
      <w:r w:rsidRPr="00CE6A9C">
        <w:rPr>
          <w:sz w:val="24"/>
          <w:szCs w:val="24"/>
          <w:lang w:val="en-US"/>
        </w:rPr>
        <w:t xml:space="preserve">I </w:t>
      </w:r>
      <w:r w:rsidR="0099339B" w:rsidRPr="00CE6A9C">
        <w:rPr>
          <w:sz w:val="24"/>
          <w:szCs w:val="24"/>
          <w:lang w:val="en-US"/>
        </w:rPr>
        <w:t>accept</w:t>
      </w:r>
      <w:r w:rsidRPr="00CE6A9C">
        <w:rPr>
          <w:sz w:val="24"/>
          <w:szCs w:val="24"/>
          <w:lang w:val="en-US"/>
        </w:rPr>
        <w:t xml:space="preserve"> that cheating, collusion and plagiarism are instances of professional misconduct and I understan</w:t>
      </w:r>
      <w:r w:rsidR="0099339B" w:rsidRPr="00CE6A9C">
        <w:rPr>
          <w:sz w:val="24"/>
          <w:szCs w:val="24"/>
          <w:lang w:val="en-US"/>
        </w:rPr>
        <w:t>d</w:t>
      </w:r>
      <w:r w:rsidRPr="00CE6A9C">
        <w:rPr>
          <w:sz w:val="24"/>
          <w:szCs w:val="24"/>
          <w:lang w:val="en-US"/>
        </w:rPr>
        <w:t xml:space="preserve"> that if I am found to have engaged in such behaviour in the production of this narrative, the NSHCS will report it to the Academy for Healthcare Science (for report to the HCPC) and other relevant statutory or professional bodies.</w:t>
      </w:r>
    </w:p>
    <w:p w14:paraId="1384B51C" w14:textId="0F8155F7" w:rsidR="00C12FD4" w:rsidRPr="00C12FD4" w:rsidRDefault="00C12FD4" w:rsidP="00C12FD4">
      <w:pPr>
        <w:rPr>
          <w:b/>
          <w:bCs/>
          <w:sz w:val="24"/>
          <w:szCs w:val="24"/>
          <w:lang w:val="en-US"/>
        </w:rPr>
      </w:pPr>
      <w:r w:rsidRPr="00C12FD4">
        <w:rPr>
          <w:b/>
          <w:bCs/>
          <w:sz w:val="24"/>
          <w:szCs w:val="24"/>
          <w:lang w:val="en-US"/>
        </w:rPr>
        <w:t>YOUR ‘CANDIDATE IDENTIFIER’ BELOW ACTS AS YOUR SIGNATURE</w:t>
      </w:r>
    </w:p>
    <w:tbl>
      <w:tblPr>
        <w:tblStyle w:val="TableGrid"/>
        <w:tblW w:w="0" w:type="auto"/>
        <w:tblLook w:val="04A0" w:firstRow="1" w:lastRow="0" w:firstColumn="1" w:lastColumn="0" w:noHBand="0" w:noVBand="1"/>
      </w:tblPr>
      <w:tblGrid>
        <w:gridCol w:w="3823"/>
        <w:gridCol w:w="4961"/>
      </w:tblGrid>
      <w:tr w:rsidR="00E56689" w:rsidRPr="00B43158" w14:paraId="57556055" w14:textId="77777777" w:rsidTr="004D1F4A">
        <w:trPr>
          <w:trHeight w:val="850"/>
        </w:trPr>
        <w:tc>
          <w:tcPr>
            <w:tcW w:w="3823" w:type="dxa"/>
          </w:tcPr>
          <w:p w14:paraId="18518EEB" w14:textId="77777777" w:rsidR="00E56689" w:rsidRPr="004D1F4A" w:rsidRDefault="00E56689" w:rsidP="00FE5949">
            <w:pPr>
              <w:rPr>
                <w:b/>
                <w:bCs/>
                <w:sz w:val="24"/>
                <w:szCs w:val="24"/>
              </w:rPr>
            </w:pPr>
            <w:r w:rsidRPr="004D1F4A">
              <w:rPr>
                <w:b/>
                <w:bCs/>
                <w:sz w:val="24"/>
                <w:szCs w:val="24"/>
              </w:rPr>
              <w:t>IACC CANDIDATE IDENTIFIER</w:t>
            </w:r>
          </w:p>
        </w:tc>
        <w:tc>
          <w:tcPr>
            <w:tcW w:w="4961" w:type="dxa"/>
          </w:tcPr>
          <w:p w14:paraId="0BE47B28" w14:textId="77777777" w:rsidR="00E56689" w:rsidRPr="00B43158" w:rsidRDefault="00E56689" w:rsidP="00FE5949">
            <w:pPr>
              <w:rPr>
                <w:sz w:val="28"/>
                <w:szCs w:val="28"/>
              </w:rPr>
            </w:pPr>
          </w:p>
        </w:tc>
      </w:tr>
      <w:tr w:rsidR="00E56689" w:rsidRPr="00B43158" w14:paraId="2D98DED1" w14:textId="77777777" w:rsidTr="004D1F4A">
        <w:trPr>
          <w:trHeight w:val="850"/>
        </w:trPr>
        <w:tc>
          <w:tcPr>
            <w:tcW w:w="3823" w:type="dxa"/>
          </w:tcPr>
          <w:p w14:paraId="015D7C91" w14:textId="5C27A12F" w:rsidR="00E56689" w:rsidRPr="004D1F4A" w:rsidRDefault="00E56689" w:rsidP="00FE5949">
            <w:pPr>
              <w:rPr>
                <w:b/>
                <w:bCs/>
                <w:sz w:val="24"/>
                <w:szCs w:val="24"/>
              </w:rPr>
            </w:pPr>
            <w:r w:rsidRPr="004D1F4A">
              <w:rPr>
                <w:b/>
                <w:bCs/>
                <w:sz w:val="24"/>
                <w:szCs w:val="24"/>
              </w:rPr>
              <w:t xml:space="preserve">IACC DATE </w:t>
            </w:r>
            <w:r w:rsidR="004D1F4A" w:rsidRPr="004D1F4A">
              <w:rPr>
                <w:b/>
                <w:bCs/>
                <w:sz w:val="24"/>
                <w:szCs w:val="24"/>
              </w:rPr>
              <w:t>OF SUBMISSION</w:t>
            </w:r>
          </w:p>
        </w:tc>
        <w:tc>
          <w:tcPr>
            <w:tcW w:w="4961" w:type="dxa"/>
          </w:tcPr>
          <w:p w14:paraId="7A80786D" w14:textId="2E506DCC" w:rsidR="00E56689" w:rsidRPr="00B43158" w:rsidRDefault="0099339B" w:rsidP="00FE5949">
            <w:pPr>
              <w:rPr>
                <w:b/>
                <w:bCs/>
                <w:sz w:val="28"/>
                <w:szCs w:val="28"/>
              </w:rPr>
            </w:pPr>
            <w:r>
              <w:rPr>
                <w:b/>
                <w:bCs/>
                <w:sz w:val="28"/>
                <w:szCs w:val="28"/>
              </w:rPr>
              <w:t xml:space="preserve"> [</w:t>
            </w:r>
            <w:proofErr w:type="spellStart"/>
            <w:r>
              <w:rPr>
                <w:b/>
                <w:bCs/>
                <w:sz w:val="28"/>
                <w:szCs w:val="28"/>
              </w:rPr>
              <w:t>dd</w:t>
            </w:r>
            <w:bookmarkStart w:id="0" w:name="_GoBack"/>
            <w:bookmarkEnd w:id="0"/>
            <w:proofErr w:type="spellEnd"/>
            <w:r>
              <w:rPr>
                <w:b/>
                <w:bCs/>
                <w:sz w:val="28"/>
                <w:szCs w:val="28"/>
              </w:rPr>
              <w:t>/mm/</w:t>
            </w:r>
            <w:proofErr w:type="spellStart"/>
            <w:r>
              <w:rPr>
                <w:b/>
                <w:bCs/>
                <w:sz w:val="28"/>
                <w:szCs w:val="28"/>
              </w:rPr>
              <w:t>yyyy</w:t>
            </w:r>
            <w:proofErr w:type="spellEnd"/>
            <w:r>
              <w:rPr>
                <w:b/>
                <w:bCs/>
                <w:sz w:val="28"/>
                <w:szCs w:val="28"/>
              </w:rPr>
              <w:t>]</w:t>
            </w:r>
          </w:p>
        </w:tc>
      </w:tr>
      <w:tr w:rsidR="00E56689" w:rsidRPr="00B43158" w14:paraId="00EC7D1C" w14:textId="77777777" w:rsidTr="004D1F4A">
        <w:trPr>
          <w:trHeight w:val="850"/>
        </w:trPr>
        <w:tc>
          <w:tcPr>
            <w:tcW w:w="3823" w:type="dxa"/>
          </w:tcPr>
          <w:p w14:paraId="5CA8C89F" w14:textId="58B6800F" w:rsidR="00E56689" w:rsidRPr="004D1F4A" w:rsidRDefault="00E56689" w:rsidP="00FE5949">
            <w:pPr>
              <w:rPr>
                <w:b/>
                <w:bCs/>
                <w:sz w:val="24"/>
                <w:szCs w:val="24"/>
              </w:rPr>
            </w:pPr>
            <w:r w:rsidRPr="004D1F4A">
              <w:rPr>
                <w:b/>
                <w:bCs/>
                <w:sz w:val="24"/>
                <w:szCs w:val="24"/>
              </w:rPr>
              <w:t>Word Count</w:t>
            </w:r>
            <w:r w:rsidR="0099339B" w:rsidRPr="004D1F4A">
              <w:rPr>
                <w:b/>
                <w:bCs/>
                <w:sz w:val="24"/>
                <w:szCs w:val="24"/>
              </w:rPr>
              <w:t xml:space="preserve"> – excluding citations</w:t>
            </w:r>
          </w:p>
        </w:tc>
        <w:tc>
          <w:tcPr>
            <w:tcW w:w="4961" w:type="dxa"/>
          </w:tcPr>
          <w:p w14:paraId="52256DA7" w14:textId="05A92213" w:rsidR="00E56689" w:rsidRPr="00B43158" w:rsidRDefault="00E56689" w:rsidP="00FE5949">
            <w:pPr>
              <w:rPr>
                <w:b/>
                <w:bCs/>
                <w:sz w:val="28"/>
                <w:szCs w:val="28"/>
              </w:rPr>
            </w:pPr>
          </w:p>
        </w:tc>
      </w:tr>
    </w:tbl>
    <w:p w14:paraId="0B883BB2" w14:textId="35AE07B7" w:rsidR="00E56689" w:rsidRDefault="00E56689" w:rsidP="00E56689"/>
    <w:p w14:paraId="706AD6A3" w14:textId="5B4FD55F" w:rsidR="009A641F" w:rsidRPr="004D1F4A" w:rsidRDefault="009A641F" w:rsidP="004D1F4A">
      <w:pPr>
        <w:jc w:val="both"/>
        <w:rPr>
          <w:rFonts w:cs="Arial"/>
          <w:b/>
          <w:bCs/>
          <w:u w:val="single"/>
        </w:rPr>
      </w:pPr>
      <w:r w:rsidRPr="004D1F4A">
        <w:rPr>
          <w:rFonts w:cs="Arial"/>
          <w:b/>
          <w:bCs/>
          <w:u w:val="single"/>
        </w:rPr>
        <w:t>Saving and submitting</w:t>
      </w:r>
    </w:p>
    <w:p w14:paraId="67830B9A" w14:textId="77777777" w:rsidR="009A641F" w:rsidRPr="004D1F4A" w:rsidRDefault="009A641F" w:rsidP="004D1F4A">
      <w:pPr>
        <w:pStyle w:val="paragraph"/>
        <w:jc w:val="both"/>
        <w:textAlignment w:val="baseline"/>
        <w:rPr>
          <w:rFonts w:ascii="Arial" w:hAnsi="Arial" w:cs="Arial"/>
        </w:rPr>
      </w:pPr>
      <w:r w:rsidRPr="004D1F4A">
        <w:rPr>
          <w:rStyle w:val="normaltextrun1"/>
          <w:rFonts w:ascii="Arial" w:hAnsi="Arial" w:cs="Arial"/>
          <w:sz w:val="22"/>
          <w:szCs w:val="22"/>
          <w:lang w:val="en-US"/>
        </w:rPr>
        <w:t>Your reflective narrative must be saved within this template as a Microsoft Word docx file.  </w:t>
      </w:r>
      <w:r w:rsidRPr="004D1F4A">
        <w:rPr>
          <w:rStyle w:val="eop"/>
          <w:rFonts w:ascii="Arial" w:hAnsi="Arial" w:cs="Arial"/>
          <w:sz w:val="22"/>
          <w:szCs w:val="22"/>
        </w:rPr>
        <w:t> </w:t>
      </w:r>
    </w:p>
    <w:p w14:paraId="4B7142E0" w14:textId="048B6D54" w:rsidR="009A641F" w:rsidRPr="004D1F4A" w:rsidRDefault="009A641F" w:rsidP="004D1F4A">
      <w:pPr>
        <w:pStyle w:val="paragraph"/>
        <w:jc w:val="both"/>
        <w:textAlignment w:val="baseline"/>
        <w:rPr>
          <w:rStyle w:val="normaltextrun1"/>
          <w:rFonts w:ascii="Arial" w:hAnsi="Arial" w:cs="Arial"/>
          <w:sz w:val="22"/>
          <w:szCs w:val="22"/>
          <w:lang w:val="en-US"/>
        </w:rPr>
      </w:pPr>
      <w:r w:rsidRPr="004D1F4A">
        <w:rPr>
          <w:rStyle w:val="normaltextrun1"/>
          <w:rFonts w:ascii="Arial" w:hAnsi="Arial" w:cs="Arial"/>
          <w:sz w:val="22"/>
          <w:szCs w:val="22"/>
          <w:lang w:val="en-US"/>
        </w:rPr>
        <w:t>The filename must contain only your IACC candidate number as provided above</w:t>
      </w:r>
      <w:r w:rsidR="008F35B0" w:rsidRPr="004D1F4A">
        <w:rPr>
          <w:rStyle w:val="normaltextrun1"/>
          <w:rFonts w:ascii="Arial" w:hAnsi="Arial" w:cs="Arial"/>
          <w:sz w:val="22"/>
          <w:szCs w:val="22"/>
          <w:lang w:val="en-US"/>
        </w:rPr>
        <w:t xml:space="preserve"> (e.g. IACC2020001.docx)</w:t>
      </w:r>
      <w:del w:id="1" w:author="Alexander Levine" w:date="2020-06-02T09:21:00Z">
        <w:r w:rsidRPr="004D1F4A" w:rsidDel="008F35B0">
          <w:rPr>
            <w:rStyle w:val="normaltextrun1"/>
            <w:rFonts w:ascii="Arial" w:hAnsi="Arial" w:cs="Arial"/>
            <w:sz w:val="22"/>
            <w:szCs w:val="22"/>
            <w:lang w:val="en-US"/>
          </w:rPr>
          <w:delText xml:space="preserve"> </w:delText>
        </w:r>
      </w:del>
    </w:p>
    <w:p w14:paraId="4D6B9B00" w14:textId="77777777" w:rsidR="009227E0" w:rsidRPr="004D1F4A" w:rsidRDefault="009227E0" w:rsidP="004D1F4A">
      <w:pPr>
        <w:pStyle w:val="paragraph"/>
        <w:jc w:val="both"/>
        <w:textAlignment w:val="baseline"/>
        <w:rPr>
          <w:rStyle w:val="normaltextrun1"/>
          <w:rFonts w:ascii="Arial" w:hAnsi="Arial" w:cs="Arial"/>
          <w:sz w:val="22"/>
          <w:szCs w:val="22"/>
          <w:lang w:val="en-US"/>
        </w:rPr>
      </w:pPr>
    </w:p>
    <w:p w14:paraId="296101C4" w14:textId="4C38AF68" w:rsidR="009A641F" w:rsidRPr="004D1F4A" w:rsidRDefault="009A641F" w:rsidP="004D1F4A">
      <w:pPr>
        <w:pStyle w:val="paragraph"/>
        <w:jc w:val="both"/>
        <w:textAlignment w:val="baseline"/>
        <w:rPr>
          <w:rFonts w:ascii="Arial" w:hAnsi="Arial" w:cs="Arial"/>
        </w:rPr>
      </w:pPr>
      <w:r w:rsidRPr="004D1F4A">
        <w:rPr>
          <w:rStyle w:val="normaltextrun1"/>
          <w:rFonts w:ascii="Arial" w:hAnsi="Arial" w:cs="Arial"/>
          <w:sz w:val="22"/>
          <w:szCs w:val="22"/>
          <w:lang w:val="en-US"/>
        </w:rPr>
        <w:t xml:space="preserve">Your narrative must be submitted </w:t>
      </w:r>
      <w:r w:rsidRPr="004D1F4A">
        <w:rPr>
          <w:rStyle w:val="normaltextrun1"/>
          <w:rFonts w:ascii="Arial" w:hAnsi="Arial" w:cs="Arial"/>
          <w:bCs/>
          <w:sz w:val="22"/>
          <w:szCs w:val="22"/>
          <w:lang w:val="en-US"/>
        </w:rPr>
        <w:t>between 9am Monday 29 June – noon, Monday 13 July</w:t>
      </w:r>
      <w:r w:rsidRPr="004D1F4A">
        <w:rPr>
          <w:rStyle w:val="normaltextrun1"/>
          <w:rFonts w:ascii="Arial" w:hAnsi="Arial" w:cs="Arial"/>
          <w:sz w:val="22"/>
          <w:szCs w:val="22"/>
          <w:lang w:val="en-US"/>
        </w:rPr>
        <w:t xml:space="preserve">.  The mechanism for submitting your work to the NSHCS will be forwarded to you at least one week before the submission window. </w:t>
      </w:r>
    </w:p>
    <w:p w14:paraId="0466C8B3" w14:textId="77BADF80" w:rsidR="00E56689" w:rsidRPr="004D1F4A" w:rsidRDefault="00E56689" w:rsidP="004D1F4A">
      <w:pPr>
        <w:jc w:val="both"/>
        <w:rPr>
          <w:rFonts w:cs="Arial"/>
        </w:rPr>
      </w:pPr>
      <w:r w:rsidRPr="004D1F4A">
        <w:rPr>
          <w:rFonts w:cs="Arial"/>
        </w:rPr>
        <w:br w:type="page"/>
      </w:r>
    </w:p>
    <w:p w14:paraId="762E405F" w14:textId="77777777" w:rsidR="00E56689" w:rsidRPr="004D1F4A" w:rsidRDefault="00E56689" w:rsidP="004D1F4A">
      <w:pPr>
        <w:jc w:val="both"/>
        <w:rPr>
          <w:rFonts w:cs="Arial"/>
        </w:rPr>
      </w:pPr>
    </w:p>
    <w:p w14:paraId="67686DB0" w14:textId="77777777" w:rsidR="00E56689" w:rsidRPr="004D1F4A" w:rsidRDefault="00E56689" w:rsidP="004D1F4A">
      <w:pPr>
        <w:jc w:val="both"/>
        <w:rPr>
          <w:rFonts w:cs="Arial"/>
        </w:rPr>
      </w:pPr>
      <w:r w:rsidRPr="004D1F4A">
        <w:rPr>
          <w:rFonts w:cs="Arial"/>
        </w:rPr>
        <w:t xml:space="preserve">Please provide your critical reflections on how your practice as a Clinical Scientist will meet the standard described in each of the five Good Scientific Practice domains.  You may choose and emphasise the elements of the domains that you consider to be most relevant.    </w:t>
      </w:r>
    </w:p>
    <w:p w14:paraId="2C44F432" w14:textId="77777777" w:rsidR="00E56689" w:rsidRPr="004D1F4A" w:rsidRDefault="00E56689" w:rsidP="004D1F4A">
      <w:pPr>
        <w:jc w:val="both"/>
        <w:rPr>
          <w:rFonts w:cs="Arial"/>
        </w:rPr>
      </w:pPr>
      <w:r w:rsidRPr="004D1F4A">
        <w:rPr>
          <w:rFonts w:cs="Arial"/>
        </w:rPr>
        <w:t xml:space="preserve">As a Clinical Scientist, you will be more than the sum of your parts.  In the last section, provide a global statement of how you intend to use the insight gained from your critical reflections to ensure that you will be a competent, patient focused and safe Clinical Scientist on your entry to the workplace as a registered professional.  </w:t>
      </w:r>
    </w:p>
    <w:p w14:paraId="7D675D76" w14:textId="158C1553" w:rsidR="00E56689" w:rsidRPr="004D035D" w:rsidRDefault="00E56689" w:rsidP="00E56689"/>
    <w:p w14:paraId="01797E84" w14:textId="77777777" w:rsidR="00E56689" w:rsidRPr="004D035D" w:rsidRDefault="00E56689" w:rsidP="00E56689">
      <w:pPr>
        <w:tabs>
          <w:tab w:val="left" w:pos="2355"/>
        </w:tabs>
        <w:rPr>
          <w:b/>
          <w:sz w:val="28"/>
          <w:szCs w:val="28"/>
        </w:rPr>
      </w:pPr>
      <w:r w:rsidRPr="004D035D">
        <w:rPr>
          <w:b/>
          <w:sz w:val="28"/>
          <w:szCs w:val="28"/>
        </w:rPr>
        <w:t>PROFESSIONAL PRACTICE</w:t>
      </w:r>
    </w:p>
    <w:p w14:paraId="1C1A0AC9" w14:textId="20F309D3" w:rsidR="00E56689" w:rsidRPr="00B43158" w:rsidRDefault="00E56689" w:rsidP="00B43158">
      <w:pPr>
        <w:pStyle w:val="NormalWeb"/>
        <w:shd w:val="clear" w:color="auto" w:fill="FFFFFF"/>
        <w:spacing w:before="0" w:beforeAutospacing="0" w:after="225" w:afterAutospacing="0"/>
        <w:jc w:val="both"/>
        <w:rPr>
          <w:rFonts w:ascii="Arial" w:hAnsi="Arial" w:cs="Arial"/>
          <w:iCs/>
          <w:color w:val="000000" w:themeColor="text1"/>
          <w:sz w:val="18"/>
          <w:szCs w:val="18"/>
        </w:rPr>
      </w:pPr>
      <w:r w:rsidRPr="00B43158">
        <w:rPr>
          <w:rFonts w:ascii="Arial" w:hAnsi="Arial" w:cs="Arial"/>
          <w:i/>
          <w:color w:val="000000" w:themeColor="text1"/>
          <w:sz w:val="18"/>
          <w:szCs w:val="18"/>
        </w:rPr>
        <w:t>Please provide your critical reflections on how your practice as a Clinical Scientist will meet the standard described in the Professional Practice GSP domain</w:t>
      </w:r>
    </w:p>
    <w:p w14:paraId="26CCB3E7" w14:textId="161E6D00" w:rsidR="00B43158" w:rsidRPr="00B43158" w:rsidRDefault="00B43158" w:rsidP="00B43158">
      <w:pPr>
        <w:pStyle w:val="NormalWeb"/>
        <w:shd w:val="clear" w:color="auto" w:fill="FFFFFF"/>
        <w:spacing w:before="0" w:beforeAutospacing="0" w:after="225" w:afterAutospacing="0"/>
        <w:jc w:val="both"/>
        <w:rPr>
          <w:rFonts w:ascii="Arial" w:hAnsi="Arial" w:cs="Arial"/>
          <w:iCs/>
          <w:color w:val="000000" w:themeColor="text1"/>
          <w:sz w:val="18"/>
          <w:szCs w:val="18"/>
        </w:rPr>
      </w:pPr>
    </w:p>
    <w:p w14:paraId="284868CD" w14:textId="7CE9451B" w:rsidR="00B43158" w:rsidRPr="00B43158" w:rsidRDefault="00B43158" w:rsidP="00B43158">
      <w:pPr>
        <w:pStyle w:val="NormalWeb"/>
        <w:shd w:val="clear" w:color="auto" w:fill="FFFFFF"/>
        <w:spacing w:before="0" w:beforeAutospacing="0" w:after="225" w:afterAutospacing="0"/>
        <w:jc w:val="both"/>
        <w:rPr>
          <w:rFonts w:ascii="Arial" w:hAnsi="Arial" w:cs="Arial"/>
          <w:iCs/>
          <w:color w:val="000000" w:themeColor="text1"/>
          <w:sz w:val="18"/>
          <w:szCs w:val="18"/>
        </w:rPr>
      </w:pPr>
    </w:p>
    <w:p w14:paraId="1C0D0556" w14:textId="77777777" w:rsidR="00B43158" w:rsidRPr="00B43158" w:rsidRDefault="00B43158" w:rsidP="00B43158">
      <w:pPr>
        <w:pStyle w:val="NormalWeb"/>
        <w:shd w:val="clear" w:color="auto" w:fill="FFFFFF"/>
        <w:spacing w:before="0" w:beforeAutospacing="0" w:after="225" w:afterAutospacing="0"/>
        <w:jc w:val="both"/>
        <w:rPr>
          <w:iCs/>
        </w:rPr>
      </w:pPr>
    </w:p>
    <w:p w14:paraId="2E1C797B" w14:textId="77777777" w:rsidR="00E56689" w:rsidRPr="004D035D" w:rsidRDefault="00E56689" w:rsidP="00E56689">
      <w:pPr>
        <w:tabs>
          <w:tab w:val="left" w:pos="2355"/>
        </w:tabs>
        <w:rPr>
          <w:b/>
          <w:sz w:val="28"/>
          <w:szCs w:val="28"/>
        </w:rPr>
      </w:pPr>
      <w:r w:rsidRPr="004D035D">
        <w:rPr>
          <w:b/>
          <w:sz w:val="28"/>
          <w:szCs w:val="28"/>
        </w:rPr>
        <w:t>SCIENTIFIC PRACTICE</w:t>
      </w:r>
    </w:p>
    <w:p w14:paraId="156D2536" w14:textId="77777777" w:rsidR="00E56689" w:rsidRPr="00B43158" w:rsidRDefault="00E56689" w:rsidP="00E56689">
      <w:pPr>
        <w:pStyle w:val="NormalWeb"/>
        <w:shd w:val="clear" w:color="auto" w:fill="FFFFFF"/>
        <w:spacing w:before="0" w:beforeAutospacing="0" w:after="225" w:afterAutospacing="0"/>
        <w:jc w:val="both"/>
        <w:rPr>
          <w:rFonts w:ascii="Arial" w:hAnsi="Arial" w:cs="Arial"/>
          <w:color w:val="000000"/>
          <w:sz w:val="18"/>
          <w:szCs w:val="18"/>
        </w:rPr>
      </w:pPr>
      <w:r w:rsidRPr="00B43158">
        <w:rPr>
          <w:rFonts w:ascii="Arial" w:hAnsi="Arial" w:cs="Arial"/>
          <w:i/>
          <w:iCs/>
          <w:color w:val="000000"/>
          <w:sz w:val="18"/>
          <w:szCs w:val="18"/>
        </w:rPr>
        <w:t>Please provide your critical reflections on how your practice as a Clinical Scientist will meet the standard described in the Scientific Practice GSP domain</w:t>
      </w:r>
    </w:p>
    <w:p w14:paraId="17394952" w14:textId="77777777" w:rsidR="00E56689" w:rsidRPr="00B43158" w:rsidRDefault="00E56689" w:rsidP="00E56689">
      <w:pPr>
        <w:tabs>
          <w:tab w:val="left" w:pos="2355"/>
        </w:tabs>
      </w:pPr>
    </w:p>
    <w:p w14:paraId="0BBE8F91" w14:textId="3A9276B4" w:rsidR="00E56689" w:rsidRPr="00B43158" w:rsidRDefault="00E56689" w:rsidP="00E56689">
      <w:pPr>
        <w:tabs>
          <w:tab w:val="left" w:pos="2355"/>
        </w:tabs>
      </w:pPr>
    </w:p>
    <w:p w14:paraId="1FE0B5A7" w14:textId="77777777" w:rsidR="00B43158" w:rsidRPr="00B43158" w:rsidRDefault="00B43158" w:rsidP="00E56689">
      <w:pPr>
        <w:tabs>
          <w:tab w:val="left" w:pos="2355"/>
        </w:tabs>
      </w:pPr>
    </w:p>
    <w:p w14:paraId="2896756C" w14:textId="77777777" w:rsidR="00E56689" w:rsidRPr="004D035D" w:rsidRDefault="00E56689" w:rsidP="00E56689">
      <w:pPr>
        <w:tabs>
          <w:tab w:val="left" w:pos="2355"/>
        </w:tabs>
        <w:rPr>
          <w:b/>
          <w:sz w:val="28"/>
          <w:szCs w:val="28"/>
        </w:rPr>
      </w:pPr>
      <w:r w:rsidRPr="004D035D">
        <w:rPr>
          <w:b/>
          <w:sz w:val="28"/>
          <w:szCs w:val="28"/>
        </w:rPr>
        <w:t>CLINICAL PRACTICE</w:t>
      </w:r>
    </w:p>
    <w:p w14:paraId="0F942E3C" w14:textId="4241AAEF" w:rsidR="00B43158" w:rsidRPr="00B43158" w:rsidRDefault="00B43158" w:rsidP="00B43158">
      <w:pPr>
        <w:pStyle w:val="NormalWeb"/>
        <w:shd w:val="clear" w:color="auto" w:fill="FFFFFF"/>
        <w:spacing w:before="0" w:beforeAutospacing="0" w:after="225" w:afterAutospacing="0"/>
        <w:jc w:val="both"/>
        <w:rPr>
          <w:rFonts w:ascii="Arial" w:hAnsi="Arial" w:cs="Arial"/>
          <w:color w:val="000000"/>
          <w:sz w:val="18"/>
          <w:szCs w:val="18"/>
        </w:rPr>
      </w:pPr>
      <w:r w:rsidRPr="00B43158">
        <w:rPr>
          <w:rFonts w:ascii="Arial" w:hAnsi="Arial" w:cs="Arial"/>
          <w:i/>
          <w:iCs/>
          <w:color w:val="000000"/>
          <w:sz w:val="18"/>
          <w:szCs w:val="18"/>
        </w:rPr>
        <w:t xml:space="preserve">Please provide your critical reflections on how your practice as a Clinical Scientist will meet the standard described in the </w:t>
      </w:r>
      <w:r>
        <w:rPr>
          <w:rFonts w:ascii="Arial" w:hAnsi="Arial" w:cs="Arial"/>
          <w:i/>
          <w:iCs/>
          <w:color w:val="000000"/>
          <w:sz w:val="18"/>
          <w:szCs w:val="18"/>
        </w:rPr>
        <w:t>Clinical</w:t>
      </w:r>
      <w:r w:rsidRPr="00B43158">
        <w:rPr>
          <w:rFonts w:ascii="Arial" w:hAnsi="Arial" w:cs="Arial"/>
          <w:i/>
          <w:iCs/>
          <w:color w:val="000000"/>
          <w:sz w:val="18"/>
          <w:szCs w:val="18"/>
        </w:rPr>
        <w:t xml:space="preserve"> Practice GSP domain</w:t>
      </w:r>
    </w:p>
    <w:p w14:paraId="7E2082EA" w14:textId="0AA58E7B" w:rsidR="00E56689" w:rsidRPr="00B43158" w:rsidRDefault="00E56689" w:rsidP="00E56689">
      <w:pPr>
        <w:tabs>
          <w:tab w:val="left" w:pos="2355"/>
        </w:tabs>
      </w:pPr>
    </w:p>
    <w:p w14:paraId="0C57AAC0" w14:textId="77777777" w:rsidR="00B43158" w:rsidRPr="00B43158" w:rsidRDefault="00B43158" w:rsidP="00E56689">
      <w:pPr>
        <w:tabs>
          <w:tab w:val="left" w:pos="2355"/>
        </w:tabs>
      </w:pPr>
    </w:p>
    <w:p w14:paraId="404B5836" w14:textId="77777777" w:rsidR="00E56689" w:rsidRPr="00B43158" w:rsidRDefault="00E56689" w:rsidP="00E56689">
      <w:pPr>
        <w:tabs>
          <w:tab w:val="left" w:pos="2355"/>
        </w:tabs>
      </w:pPr>
    </w:p>
    <w:p w14:paraId="2583E1F7" w14:textId="77777777" w:rsidR="00E56689" w:rsidRPr="004D035D" w:rsidRDefault="00E56689" w:rsidP="00E56689">
      <w:pPr>
        <w:tabs>
          <w:tab w:val="left" w:pos="2355"/>
        </w:tabs>
        <w:rPr>
          <w:b/>
          <w:sz w:val="28"/>
          <w:szCs w:val="28"/>
        </w:rPr>
      </w:pPr>
      <w:r w:rsidRPr="004D035D">
        <w:rPr>
          <w:b/>
          <w:sz w:val="28"/>
          <w:szCs w:val="28"/>
        </w:rPr>
        <w:t>RESEARCH, DEVELOPMENT &amp; INNOVATION</w:t>
      </w:r>
    </w:p>
    <w:p w14:paraId="3DC3DE9C" w14:textId="6528C9CF" w:rsidR="00E56689" w:rsidRPr="00B43158" w:rsidRDefault="00B43158" w:rsidP="00B43158">
      <w:pPr>
        <w:pStyle w:val="NormalWeb"/>
        <w:shd w:val="clear" w:color="auto" w:fill="FFFFFF"/>
        <w:spacing w:before="0" w:beforeAutospacing="0" w:after="225" w:afterAutospacing="0"/>
        <w:jc w:val="both"/>
        <w:rPr>
          <w:rFonts w:ascii="Arial" w:hAnsi="Arial" w:cs="Arial"/>
          <w:color w:val="000000"/>
          <w:sz w:val="18"/>
          <w:szCs w:val="18"/>
        </w:rPr>
      </w:pPr>
      <w:r w:rsidRPr="00B43158">
        <w:rPr>
          <w:rFonts w:ascii="Arial" w:hAnsi="Arial" w:cs="Arial"/>
          <w:i/>
          <w:iCs/>
          <w:color w:val="000000"/>
          <w:sz w:val="18"/>
          <w:szCs w:val="18"/>
        </w:rPr>
        <w:t xml:space="preserve">Please provide your critical reflections on how your practice as a Clinical Scientist will meet the standard described in the </w:t>
      </w:r>
      <w:r>
        <w:rPr>
          <w:rFonts w:ascii="Arial" w:hAnsi="Arial" w:cs="Arial"/>
          <w:i/>
          <w:iCs/>
          <w:color w:val="000000"/>
          <w:sz w:val="18"/>
          <w:szCs w:val="18"/>
        </w:rPr>
        <w:t>Research, Development &amp; Innovation</w:t>
      </w:r>
      <w:r w:rsidRPr="00B43158">
        <w:rPr>
          <w:rFonts w:ascii="Arial" w:hAnsi="Arial" w:cs="Arial"/>
          <w:i/>
          <w:iCs/>
          <w:color w:val="000000"/>
          <w:sz w:val="18"/>
          <w:szCs w:val="18"/>
        </w:rPr>
        <w:t xml:space="preserve"> GSP domain</w:t>
      </w:r>
    </w:p>
    <w:p w14:paraId="68D3030E" w14:textId="02292FC5" w:rsidR="00B43158" w:rsidRPr="00B43158" w:rsidRDefault="00B43158" w:rsidP="00B43158">
      <w:pPr>
        <w:pStyle w:val="NormalWeb"/>
        <w:shd w:val="clear" w:color="auto" w:fill="FFFFFF"/>
        <w:spacing w:before="0" w:beforeAutospacing="0" w:after="225" w:afterAutospacing="0"/>
        <w:jc w:val="both"/>
        <w:rPr>
          <w:rFonts w:ascii="Arial" w:hAnsi="Arial" w:cs="Arial"/>
          <w:color w:val="000000"/>
          <w:sz w:val="18"/>
          <w:szCs w:val="18"/>
        </w:rPr>
      </w:pPr>
    </w:p>
    <w:p w14:paraId="011A3977" w14:textId="661B33BE" w:rsidR="00B43158" w:rsidRPr="00B43158" w:rsidRDefault="00B43158" w:rsidP="00B43158">
      <w:pPr>
        <w:pStyle w:val="NormalWeb"/>
        <w:shd w:val="clear" w:color="auto" w:fill="FFFFFF"/>
        <w:spacing w:before="0" w:beforeAutospacing="0" w:after="225" w:afterAutospacing="0"/>
        <w:jc w:val="both"/>
        <w:rPr>
          <w:rFonts w:ascii="Arial" w:hAnsi="Arial" w:cs="Arial"/>
          <w:color w:val="000000"/>
          <w:sz w:val="18"/>
          <w:szCs w:val="18"/>
        </w:rPr>
      </w:pPr>
    </w:p>
    <w:p w14:paraId="3C9CE2A0" w14:textId="77777777" w:rsidR="00B43158" w:rsidRPr="00B43158" w:rsidRDefault="00B43158" w:rsidP="00B43158">
      <w:pPr>
        <w:pStyle w:val="NormalWeb"/>
        <w:shd w:val="clear" w:color="auto" w:fill="FFFFFF"/>
        <w:spacing w:before="0" w:beforeAutospacing="0" w:after="225" w:afterAutospacing="0"/>
        <w:jc w:val="both"/>
      </w:pPr>
    </w:p>
    <w:p w14:paraId="1E3FD952" w14:textId="77777777" w:rsidR="00E56689" w:rsidRPr="004D035D" w:rsidRDefault="00E56689" w:rsidP="00E56689">
      <w:pPr>
        <w:tabs>
          <w:tab w:val="left" w:pos="2355"/>
        </w:tabs>
        <w:rPr>
          <w:b/>
          <w:sz w:val="28"/>
          <w:szCs w:val="28"/>
        </w:rPr>
      </w:pPr>
      <w:r w:rsidRPr="004D035D">
        <w:rPr>
          <w:b/>
          <w:sz w:val="28"/>
          <w:szCs w:val="28"/>
        </w:rPr>
        <w:lastRenderedPageBreak/>
        <w:t>CLINICAL LEADERSHIP</w:t>
      </w:r>
    </w:p>
    <w:p w14:paraId="60965AAD" w14:textId="75A30CA2" w:rsidR="005B4C10" w:rsidRDefault="00B43158" w:rsidP="00B43158">
      <w:pPr>
        <w:pStyle w:val="NormalWeb"/>
        <w:shd w:val="clear" w:color="auto" w:fill="FFFFFF"/>
        <w:spacing w:before="0" w:beforeAutospacing="0" w:after="225" w:afterAutospacing="0"/>
        <w:jc w:val="both"/>
        <w:rPr>
          <w:rFonts w:ascii="Arial" w:hAnsi="Arial" w:cs="Arial"/>
          <w:i/>
          <w:iCs/>
          <w:color w:val="000000"/>
          <w:sz w:val="18"/>
          <w:szCs w:val="18"/>
        </w:rPr>
      </w:pPr>
      <w:r w:rsidRPr="00B43158">
        <w:rPr>
          <w:rFonts w:ascii="Arial" w:hAnsi="Arial" w:cs="Arial"/>
          <w:i/>
          <w:iCs/>
          <w:color w:val="000000"/>
          <w:sz w:val="18"/>
          <w:szCs w:val="18"/>
        </w:rPr>
        <w:t xml:space="preserve">Please provide your critical reflections on how your practice as a Clinical Scientist will meet the standard described in the </w:t>
      </w:r>
      <w:r>
        <w:rPr>
          <w:rFonts w:ascii="Arial" w:hAnsi="Arial" w:cs="Arial"/>
          <w:i/>
          <w:iCs/>
          <w:color w:val="000000"/>
          <w:sz w:val="18"/>
          <w:szCs w:val="18"/>
        </w:rPr>
        <w:t>Clinical Leadership</w:t>
      </w:r>
      <w:r w:rsidRPr="00B43158">
        <w:rPr>
          <w:rFonts w:ascii="Arial" w:hAnsi="Arial" w:cs="Arial"/>
          <w:i/>
          <w:iCs/>
          <w:color w:val="000000"/>
          <w:sz w:val="18"/>
          <w:szCs w:val="18"/>
        </w:rPr>
        <w:t xml:space="preserve"> GSP domain</w:t>
      </w:r>
    </w:p>
    <w:p w14:paraId="0B28AA67" w14:textId="321DD529" w:rsidR="00B43158" w:rsidRDefault="00B43158" w:rsidP="00B43158">
      <w:pPr>
        <w:pStyle w:val="NormalWeb"/>
        <w:shd w:val="clear" w:color="auto" w:fill="FFFFFF"/>
        <w:spacing w:before="0" w:beforeAutospacing="0" w:after="225" w:afterAutospacing="0"/>
        <w:jc w:val="both"/>
        <w:rPr>
          <w:rFonts w:ascii="Arial" w:hAnsi="Arial" w:cs="Arial"/>
          <w:i/>
          <w:iCs/>
          <w:color w:val="000000"/>
          <w:sz w:val="18"/>
          <w:szCs w:val="18"/>
        </w:rPr>
      </w:pPr>
    </w:p>
    <w:p w14:paraId="3D875206" w14:textId="0B6278A4" w:rsidR="00B43158" w:rsidRDefault="00B43158" w:rsidP="00B43158">
      <w:pPr>
        <w:pStyle w:val="NormalWeb"/>
        <w:shd w:val="clear" w:color="auto" w:fill="FFFFFF"/>
        <w:spacing w:before="0" w:beforeAutospacing="0" w:after="225" w:afterAutospacing="0"/>
        <w:jc w:val="both"/>
        <w:rPr>
          <w:rFonts w:ascii="Arial" w:hAnsi="Arial" w:cs="Arial"/>
          <w:i/>
          <w:iCs/>
          <w:color w:val="000000"/>
          <w:sz w:val="18"/>
          <w:szCs w:val="18"/>
        </w:rPr>
      </w:pPr>
    </w:p>
    <w:p w14:paraId="2903A52B" w14:textId="1282942F" w:rsidR="00B43158" w:rsidRPr="004D035D" w:rsidRDefault="00B43158" w:rsidP="00B43158">
      <w:pPr>
        <w:tabs>
          <w:tab w:val="left" w:pos="2355"/>
        </w:tabs>
        <w:rPr>
          <w:b/>
          <w:sz w:val="28"/>
          <w:szCs w:val="28"/>
        </w:rPr>
      </w:pPr>
      <w:r>
        <w:rPr>
          <w:b/>
          <w:sz w:val="28"/>
          <w:szCs w:val="28"/>
        </w:rPr>
        <w:t>GLOBAL STATEMENT</w:t>
      </w:r>
    </w:p>
    <w:p w14:paraId="5BBAD17E" w14:textId="77777777" w:rsidR="00B43158" w:rsidRPr="00B43158" w:rsidRDefault="00B43158" w:rsidP="00B43158">
      <w:pPr>
        <w:pStyle w:val="NormalWeb"/>
        <w:shd w:val="clear" w:color="auto" w:fill="FFFFFF"/>
        <w:spacing w:before="0" w:beforeAutospacing="0" w:after="225" w:afterAutospacing="0"/>
        <w:jc w:val="both"/>
        <w:rPr>
          <w:b/>
          <w:bCs/>
        </w:rPr>
      </w:pPr>
    </w:p>
    <w:sectPr w:rsidR="00B43158" w:rsidRPr="00B43158" w:rsidSect="004D1F4A">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01DAC" w14:textId="77777777" w:rsidR="00090BE6" w:rsidRDefault="00090BE6">
      <w:pPr>
        <w:spacing w:after="0" w:line="240" w:lineRule="auto"/>
      </w:pPr>
      <w:r>
        <w:separator/>
      </w:r>
    </w:p>
  </w:endnote>
  <w:endnote w:type="continuationSeparator" w:id="0">
    <w:p w14:paraId="535EDE4A" w14:textId="77777777" w:rsidR="00090BE6" w:rsidRDefault="00090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E81EE" w14:textId="77777777" w:rsidR="00CC3F7E" w:rsidRDefault="00E54689" w:rsidP="00CC3F7E">
    <w:pPr>
      <w:pStyle w:val="Footer"/>
    </w:pPr>
    <w:r>
      <w:rPr>
        <w:lang w:val="en-US"/>
      </w:rPr>
      <w:t>© NSHCS IACC submission template</w:t>
    </w:r>
    <w:r>
      <w:rPr>
        <w:lang w:val="en-US"/>
      </w:rPr>
      <w:tab/>
    </w:r>
    <w:r>
      <w:rPr>
        <w:lang w:val="en-US"/>
      </w:rPr>
      <w:tab/>
    </w:r>
    <w:sdt>
      <w:sdtPr>
        <w:id w:val="-1756809636"/>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4A4B38B0" w14:textId="77777777" w:rsidR="00CC3F7E" w:rsidRPr="00CC3F7E" w:rsidRDefault="00090BE6" w:rsidP="00CC3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26C0A" w14:textId="77777777" w:rsidR="00090BE6" w:rsidRDefault="00090BE6">
      <w:pPr>
        <w:spacing w:after="0" w:line="240" w:lineRule="auto"/>
      </w:pPr>
      <w:r>
        <w:separator/>
      </w:r>
    </w:p>
  </w:footnote>
  <w:footnote w:type="continuationSeparator" w:id="0">
    <w:p w14:paraId="40FC9F7E" w14:textId="77777777" w:rsidR="00090BE6" w:rsidRDefault="00090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82833" w14:textId="2A0C202E" w:rsidR="009D2615" w:rsidRDefault="004D1F4A" w:rsidP="004D1F4A">
    <w:pPr>
      <w:jc w:val="center"/>
      <w:rPr>
        <w:b/>
        <w:bCs/>
        <w:lang w:val="en-US"/>
      </w:rPr>
    </w:pPr>
    <w:r>
      <w:rPr>
        <w:b/>
        <w:bCs/>
        <w:noProof/>
        <w:lang w:val="en-US"/>
      </w:rPr>
      <w:drawing>
        <wp:anchor distT="0" distB="0" distL="114300" distR="114300" simplePos="0" relativeHeight="251658240" behindDoc="0" locked="0" layoutInCell="1" allowOverlap="1" wp14:anchorId="4404EB68" wp14:editId="337BA8EB">
          <wp:simplePos x="0" y="0"/>
          <wp:positionH relativeFrom="margin">
            <wp:align>center</wp:align>
          </wp:positionH>
          <wp:positionV relativeFrom="page">
            <wp:posOffset>215900</wp:posOffset>
          </wp:positionV>
          <wp:extent cx="6188400" cy="54360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amp;-HEE-logo.jpg"/>
                  <pic:cNvPicPr/>
                </pic:nvPicPr>
                <pic:blipFill>
                  <a:blip r:embed="rId1">
                    <a:extLst>
                      <a:ext uri="{28A0092B-C50C-407E-A947-70E740481C1C}">
                        <a14:useLocalDpi xmlns:a14="http://schemas.microsoft.com/office/drawing/2010/main" val="0"/>
                      </a:ext>
                    </a:extLst>
                  </a:blip>
                  <a:stretch>
                    <a:fillRect/>
                  </a:stretch>
                </pic:blipFill>
                <pic:spPr>
                  <a:xfrm>
                    <a:off x="0" y="0"/>
                    <a:ext cx="6188400" cy="543600"/>
                  </a:xfrm>
                  <a:prstGeom prst="rect">
                    <a:avLst/>
                  </a:prstGeom>
                </pic:spPr>
              </pic:pic>
            </a:graphicData>
          </a:graphic>
          <wp14:sizeRelH relativeFrom="margin">
            <wp14:pctWidth>0</wp14:pctWidth>
          </wp14:sizeRelH>
          <wp14:sizeRelV relativeFrom="margin">
            <wp14:pctHeight>0</wp14:pctHeight>
          </wp14:sizeRelV>
        </wp:anchor>
      </w:drawing>
    </w:r>
  </w:p>
  <w:p w14:paraId="312AE1E1" w14:textId="09835EA1" w:rsidR="00CC3F7E" w:rsidRDefault="00E54689" w:rsidP="00922BB1">
    <w:pPr>
      <w:jc w:val="center"/>
    </w:pPr>
    <w:r w:rsidRPr="00E64CB0">
      <w:rPr>
        <w:b/>
        <w:bCs/>
        <w:lang w:val="en-US"/>
      </w:rPr>
      <w:t>Independent Assessment of Clinical Competence</w:t>
    </w:r>
    <w:r>
      <w:rPr>
        <w:b/>
        <w:bCs/>
        <w:lang w:val="en-US"/>
      </w:rPr>
      <w:t xml:space="preserve"> (IACC)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601FFE"/>
    <w:multiLevelType w:val="hybridMultilevel"/>
    <w:tmpl w:val="4EFC76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ander Levine">
    <w15:presenceInfo w15:providerId="AD" w15:userId="S::Alexander.Levine@hee.nhs.uk::6626bc07-45e9-41b7-90bc-63b21c5ad7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689"/>
    <w:rsid w:val="00090BE6"/>
    <w:rsid w:val="000C1C30"/>
    <w:rsid w:val="00246D53"/>
    <w:rsid w:val="00364ADF"/>
    <w:rsid w:val="004D1F4A"/>
    <w:rsid w:val="00504D9A"/>
    <w:rsid w:val="005B4C10"/>
    <w:rsid w:val="0071710E"/>
    <w:rsid w:val="007B69D4"/>
    <w:rsid w:val="008F35B0"/>
    <w:rsid w:val="009227E0"/>
    <w:rsid w:val="00966648"/>
    <w:rsid w:val="00990980"/>
    <w:rsid w:val="0099339B"/>
    <w:rsid w:val="009A641F"/>
    <w:rsid w:val="00A20D08"/>
    <w:rsid w:val="00AF7184"/>
    <w:rsid w:val="00B43158"/>
    <w:rsid w:val="00C12FD4"/>
    <w:rsid w:val="00CE6A9C"/>
    <w:rsid w:val="00E54689"/>
    <w:rsid w:val="00E56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FFF86"/>
  <w15:chartTrackingRefBased/>
  <w15:docId w15:val="{CB7FC0B1-19DD-4765-B603-24A77F6C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F4A"/>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6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566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689"/>
  </w:style>
  <w:style w:type="character" w:styleId="CommentReference">
    <w:name w:val="annotation reference"/>
    <w:basedOn w:val="DefaultParagraphFont"/>
    <w:uiPriority w:val="99"/>
    <w:semiHidden/>
    <w:unhideWhenUsed/>
    <w:rsid w:val="00E56689"/>
    <w:rPr>
      <w:sz w:val="16"/>
      <w:szCs w:val="16"/>
    </w:rPr>
  </w:style>
  <w:style w:type="paragraph" w:styleId="CommentText">
    <w:name w:val="annotation text"/>
    <w:basedOn w:val="Normal"/>
    <w:link w:val="CommentTextChar"/>
    <w:uiPriority w:val="99"/>
    <w:semiHidden/>
    <w:unhideWhenUsed/>
    <w:rsid w:val="00E56689"/>
    <w:pPr>
      <w:spacing w:line="240" w:lineRule="auto"/>
    </w:pPr>
    <w:rPr>
      <w:sz w:val="20"/>
      <w:szCs w:val="20"/>
    </w:rPr>
  </w:style>
  <w:style w:type="character" w:customStyle="1" w:styleId="CommentTextChar">
    <w:name w:val="Comment Text Char"/>
    <w:basedOn w:val="DefaultParagraphFont"/>
    <w:link w:val="CommentText"/>
    <w:uiPriority w:val="99"/>
    <w:semiHidden/>
    <w:rsid w:val="00E56689"/>
    <w:rPr>
      <w:sz w:val="20"/>
      <w:szCs w:val="20"/>
    </w:rPr>
  </w:style>
  <w:style w:type="paragraph" w:styleId="ListParagraph">
    <w:name w:val="List Paragraph"/>
    <w:basedOn w:val="Normal"/>
    <w:uiPriority w:val="34"/>
    <w:qFormat/>
    <w:rsid w:val="00E56689"/>
    <w:pPr>
      <w:ind w:left="720"/>
      <w:contextualSpacing/>
    </w:pPr>
  </w:style>
  <w:style w:type="character" w:styleId="Hyperlink">
    <w:name w:val="Hyperlink"/>
    <w:basedOn w:val="DefaultParagraphFont"/>
    <w:uiPriority w:val="99"/>
    <w:unhideWhenUsed/>
    <w:rsid w:val="00E56689"/>
    <w:rPr>
      <w:color w:val="0563C1" w:themeColor="hyperlink"/>
      <w:u w:val="single"/>
    </w:rPr>
  </w:style>
  <w:style w:type="paragraph" w:styleId="NormalWeb">
    <w:name w:val="Normal (Web)"/>
    <w:basedOn w:val="Normal"/>
    <w:uiPriority w:val="99"/>
    <w:unhideWhenUsed/>
    <w:rsid w:val="00E566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909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980"/>
    <w:rPr>
      <w:rFonts w:ascii="Segoe UI" w:hAnsi="Segoe UI" w:cs="Segoe UI"/>
      <w:sz w:val="18"/>
      <w:szCs w:val="18"/>
    </w:rPr>
  </w:style>
  <w:style w:type="paragraph" w:customStyle="1" w:styleId="paragraph">
    <w:name w:val="paragraph"/>
    <w:basedOn w:val="Normal"/>
    <w:rsid w:val="009A641F"/>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9A641F"/>
  </w:style>
  <w:style w:type="character" w:customStyle="1" w:styleId="eop">
    <w:name w:val="eop"/>
    <w:basedOn w:val="DefaultParagraphFont"/>
    <w:rsid w:val="009A641F"/>
  </w:style>
  <w:style w:type="paragraph" w:styleId="Revision">
    <w:name w:val="Revision"/>
    <w:hidden/>
    <w:uiPriority w:val="99"/>
    <w:semiHidden/>
    <w:rsid w:val="00CE6A9C"/>
    <w:pPr>
      <w:spacing w:after="0" w:line="240" w:lineRule="auto"/>
    </w:pPr>
  </w:style>
  <w:style w:type="paragraph" w:styleId="Header">
    <w:name w:val="header"/>
    <w:basedOn w:val="Normal"/>
    <w:link w:val="HeaderChar"/>
    <w:uiPriority w:val="99"/>
    <w:unhideWhenUsed/>
    <w:rsid w:val="004D1F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F4A"/>
  </w:style>
  <w:style w:type="character" w:styleId="FollowedHyperlink">
    <w:name w:val="FollowedHyperlink"/>
    <w:basedOn w:val="DefaultParagraphFont"/>
    <w:uiPriority w:val="99"/>
    <w:semiHidden/>
    <w:unhideWhenUsed/>
    <w:rsid w:val="004D1F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42049">
      <w:bodyDiv w:val="1"/>
      <w:marLeft w:val="0"/>
      <w:marRight w:val="0"/>
      <w:marTop w:val="0"/>
      <w:marBottom w:val="0"/>
      <w:divBdr>
        <w:top w:val="none" w:sz="0" w:space="0" w:color="auto"/>
        <w:left w:val="none" w:sz="0" w:space="0" w:color="auto"/>
        <w:bottom w:val="none" w:sz="0" w:space="0" w:color="auto"/>
        <w:right w:val="none" w:sz="0" w:space="0" w:color="auto"/>
      </w:divBdr>
      <w:divsChild>
        <w:div w:id="1837916217">
          <w:marLeft w:val="0"/>
          <w:marRight w:val="0"/>
          <w:marTop w:val="0"/>
          <w:marBottom w:val="0"/>
          <w:divBdr>
            <w:top w:val="none" w:sz="0" w:space="0" w:color="auto"/>
            <w:left w:val="none" w:sz="0" w:space="0" w:color="auto"/>
            <w:bottom w:val="none" w:sz="0" w:space="0" w:color="auto"/>
            <w:right w:val="none" w:sz="0" w:space="0" w:color="auto"/>
          </w:divBdr>
          <w:divsChild>
            <w:div w:id="466969763">
              <w:marLeft w:val="0"/>
              <w:marRight w:val="0"/>
              <w:marTop w:val="0"/>
              <w:marBottom w:val="0"/>
              <w:divBdr>
                <w:top w:val="none" w:sz="0" w:space="0" w:color="auto"/>
                <w:left w:val="none" w:sz="0" w:space="0" w:color="auto"/>
                <w:bottom w:val="none" w:sz="0" w:space="0" w:color="auto"/>
                <w:right w:val="none" w:sz="0" w:space="0" w:color="auto"/>
              </w:divBdr>
              <w:divsChild>
                <w:div w:id="124393694">
                  <w:marLeft w:val="0"/>
                  <w:marRight w:val="0"/>
                  <w:marTop w:val="0"/>
                  <w:marBottom w:val="0"/>
                  <w:divBdr>
                    <w:top w:val="none" w:sz="0" w:space="0" w:color="auto"/>
                    <w:left w:val="none" w:sz="0" w:space="0" w:color="auto"/>
                    <w:bottom w:val="none" w:sz="0" w:space="0" w:color="auto"/>
                    <w:right w:val="none" w:sz="0" w:space="0" w:color="auto"/>
                  </w:divBdr>
                  <w:divsChild>
                    <w:div w:id="425155384">
                      <w:marLeft w:val="0"/>
                      <w:marRight w:val="0"/>
                      <w:marTop w:val="0"/>
                      <w:marBottom w:val="0"/>
                      <w:divBdr>
                        <w:top w:val="none" w:sz="0" w:space="0" w:color="auto"/>
                        <w:left w:val="none" w:sz="0" w:space="0" w:color="auto"/>
                        <w:bottom w:val="none" w:sz="0" w:space="0" w:color="auto"/>
                        <w:right w:val="none" w:sz="0" w:space="0" w:color="auto"/>
                      </w:divBdr>
                      <w:divsChild>
                        <w:div w:id="1354309114">
                          <w:marLeft w:val="0"/>
                          <w:marRight w:val="0"/>
                          <w:marTop w:val="0"/>
                          <w:marBottom w:val="0"/>
                          <w:divBdr>
                            <w:top w:val="none" w:sz="0" w:space="0" w:color="auto"/>
                            <w:left w:val="none" w:sz="0" w:space="0" w:color="auto"/>
                            <w:bottom w:val="none" w:sz="0" w:space="0" w:color="auto"/>
                            <w:right w:val="none" w:sz="0" w:space="0" w:color="auto"/>
                          </w:divBdr>
                          <w:divsChild>
                            <w:div w:id="233321364">
                              <w:marLeft w:val="0"/>
                              <w:marRight w:val="0"/>
                              <w:marTop w:val="0"/>
                              <w:marBottom w:val="0"/>
                              <w:divBdr>
                                <w:top w:val="none" w:sz="0" w:space="0" w:color="auto"/>
                                <w:left w:val="none" w:sz="0" w:space="0" w:color="auto"/>
                                <w:bottom w:val="none" w:sz="0" w:space="0" w:color="auto"/>
                                <w:right w:val="none" w:sz="0" w:space="0" w:color="auto"/>
                              </w:divBdr>
                              <w:divsChild>
                                <w:div w:id="242615367">
                                  <w:marLeft w:val="0"/>
                                  <w:marRight w:val="0"/>
                                  <w:marTop w:val="0"/>
                                  <w:marBottom w:val="0"/>
                                  <w:divBdr>
                                    <w:top w:val="none" w:sz="0" w:space="0" w:color="auto"/>
                                    <w:left w:val="none" w:sz="0" w:space="0" w:color="auto"/>
                                    <w:bottom w:val="none" w:sz="0" w:space="0" w:color="auto"/>
                                    <w:right w:val="none" w:sz="0" w:space="0" w:color="auto"/>
                                  </w:divBdr>
                                  <w:divsChild>
                                    <w:div w:id="992178077">
                                      <w:marLeft w:val="0"/>
                                      <w:marRight w:val="0"/>
                                      <w:marTop w:val="0"/>
                                      <w:marBottom w:val="0"/>
                                      <w:divBdr>
                                        <w:top w:val="none" w:sz="0" w:space="0" w:color="auto"/>
                                        <w:left w:val="none" w:sz="0" w:space="0" w:color="auto"/>
                                        <w:bottom w:val="none" w:sz="0" w:space="0" w:color="auto"/>
                                        <w:right w:val="none" w:sz="0" w:space="0" w:color="auto"/>
                                      </w:divBdr>
                                      <w:divsChild>
                                        <w:div w:id="1516116685">
                                          <w:marLeft w:val="0"/>
                                          <w:marRight w:val="0"/>
                                          <w:marTop w:val="0"/>
                                          <w:marBottom w:val="0"/>
                                          <w:divBdr>
                                            <w:top w:val="none" w:sz="0" w:space="0" w:color="auto"/>
                                            <w:left w:val="none" w:sz="0" w:space="0" w:color="auto"/>
                                            <w:bottom w:val="none" w:sz="0" w:space="0" w:color="auto"/>
                                            <w:right w:val="none" w:sz="0" w:space="0" w:color="auto"/>
                                          </w:divBdr>
                                          <w:divsChild>
                                            <w:div w:id="474417025">
                                              <w:marLeft w:val="0"/>
                                              <w:marRight w:val="0"/>
                                              <w:marTop w:val="0"/>
                                              <w:marBottom w:val="0"/>
                                              <w:divBdr>
                                                <w:top w:val="none" w:sz="0" w:space="0" w:color="auto"/>
                                                <w:left w:val="none" w:sz="0" w:space="0" w:color="auto"/>
                                                <w:bottom w:val="none" w:sz="0" w:space="0" w:color="auto"/>
                                                <w:right w:val="none" w:sz="0" w:space="0" w:color="auto"/>
                                              </w:divBdr>
                                              <w:divsChild>
                                                <w:div w:id="1037244358">
                                                  <w:marLeft w:val="0"/>
                                                  <w:marRight w:val="0"/>
                                                  <w:marTop w:val="0"/>
                                                  <w:marBottom w:val="0"/>
                                                  <w:divBdr>
                                                    <w:top w:val="none" w:sz="0" w:space="0" w:color="auto"/>
                                                    <w:left w:val="none" w:sz="0" w:space="0" w:color="auto"/>
                                                    <w:bottom w:val="none" w:sz="0" w:space="0" w:color="auto"/>
                                                    <w:right w:val="none" w:sz="0" w:space="0" w:color="auto"/>
                                                  </w:divBdr>
                                                  <w:divsChild>
                                                    <w:div w:id="522596724">
                                                      <w:marLeft w:val="0"/>
                                                      <w:marRight w:val="0"/>
                                                      <w:marTop w:val="0"/>
                                                      <w:marBottom w:val="0"/>
                                                      <w:divBdr>
                                                        <w:top w:val="single" w:sz="6" w:space="0" w:color="auto"/>
                                                        <w:left w:val="none" w:sz="0" w:space="0" w:color="auto"/>
                                                        <w:bottom w:val="single" w:sz="6" w:space="0" w:color="auto"/>
                                                        <w:right w:val="none" w:sz="0" w:space="0" w:color="auto"/>
                                                      </w:divBdr>
                                                      <w:divsChild>
                                                        <w:div w:id="786512204">
                                                          <w:marLeft w:val="0"/>
                                                          <w:marRight w:val="0"/>
                                                          <w:marTop w:val="0"/>
                                                          <w:marBottom w:val="0"/>
                                                          <w:divBdr>
                                                            <w:top w:val="none" w:sz="0" w:space="0" w:color="auto"/>
                                                            <w:left w:val="none" w:sz="0" w:space="0" w:color="auto"/>
                                                            <w:bottom w:val="none" w:sz="0" w:space="0" w:color="auto"/>
                                                            <w:right w:val="none" w:sz="0" w:space="0" w:color="auto"/>
                                                          </w:divBdr>
                                                          <w:divsChild>
                                                            <w:div w:id="336033281">
                                                              <w:marLeft w:val="0"/>
                                                              <w:marRight w:val="0"/>
                                                              <w:marTop w:val="0"/>
                                                              <w:marBottom w:val="0"/>
                                                              <w:divBdr>
                                                                <w:top w:val="none" w:sz="0" w:space="0" w:color="auto"/>
                                                                <w:left w:val="none" w:sz="0" w:space="0" w:color="auto"/>
                                                                <w:bottom w:val="none" w:sz="0" w:space="0" w:color="auto"/>
                                                                <w:right w:val="none" w:sz="0" w:space="0" w:color="auto"/>
                                                              </w:divBdr>
                                                              <w:divsChild>
                                                                <w:div w:id="1965840784">
                                                                  <w:marLeft w:val="0"/>
                                                                  <w:marRight w:val="0"/>
                                                                  <w:marTop w:val="0"/>
                                                                  <w:marBottom w:val="0"/>
                                                                  <w:divBdr>
                                                                    <w:top w:val="none" w:sz="0" w:space="0" w:color="auto"/>
                                                                    <w:left w:val="none" w:sz="0" w:space="0" w:color="auto"/>
                                                                    <w:bottom w:val="none" w:sz="0" w:space="0" w:color="auto"/>
                                                                    <w:right w:val="none" w:sz="0" w:space="0" w:color="auto"/>
                                                                  </w:divBdr>
                                                                  <w:divsChild>
                                                                    <w:div w:id="1001617069">
                                                                      <w:marLeft w:val="0"/>
                                                                      <w:marRight w:val="0"/>
                                                                      <w:marTop w:val="0"/>
                                                                      <w:marBottom w:val="0"/>
                                                                      <w:divBdr>
                                                                        <w:top w:val="none" w:sz="0" w:space="0" w:color="auto"/>
                                                                        <w:left w:val="none" w:sz="0" w:space="0" w:color="auto"/>
                                                                        <w:bottom w:val="none" w:sz="0" w:space="0" w:color="auto"/>
                                                                        <w:right w:val="none" w:sz="0" w:space="0" w:color="auto"/>
                                                                      </w:divBdr>
                                                                      <w:divsChild>
                                                                        <w:div w:id="1267812205">
                                                                          <w:marLeft w:val="0"/>
                                                                          <w:marRight w:val="0"/>
                                                                          <w:marTop w:val="0"/>
                                                                          <w:marBottom w:val="0"/>
                                                                          <w:divBdr>
                                                                            <w:top w:val="none" w:sz="0" w:space="0" w:color="auto"/>
                                                                            <w:left w:val="none" w:sz="0" w:space="0" w:color="auto"/>
                                                                            <w:bottom w:val="none" w:sz="0" w:space="0" w:color="auto"/>
                                                                            <w:right w:val="none" w:sz="0" w:space="0" w:color="auto"/>
                                                                          </w:divBdr>
                                                                          <w:divsChild>
                                                                            <w:div w:id="1506360746">
                                                                              <w:marLeft w:val="0"/>
                                                                              <w:marRight w:val="0"/>
                                                                              <w:marTop w:val="0"/>
                                                                              <w:marBottom w:val="0"/>
                                                                              <w:divBdr>
                                                                                <w:top w:val="none" w:sz="0" w:space="0" w:color="auto"/>
                                                                                <w:left w:val="none" w:sz="0" w:space="0" w:color="auto"/>
                                                                                <w:bottom w:val="none" w:sz="0" w:space="0" w:color="auto"/>
                                                                                <w:right w:val="none" w:sz="0" w:space="0" w:color="auto"/>
                                                                              </w:divBdr>
                                                                              <w:divsChild>
                                                                                <w:div w:id="1394499292">
                                                                                  <w:marLeft w:val="0"/>
                                                                                  <w:marRight w:val="0"/>
                                                                                  <w:marTop w:val="0"/>
                                                                                  <w:marBottom w:val="0"/>
                                                                                  <w:divBdr>
                                                                                    <w:top w:val="none" w:sz="0" w:space="0" w:color="auto"/>
                                                                                    <w:left w:val="none" w:sz="0" w:space="0" w:color="auto"/>
                                                                                    <w:bottom w:val="none" w:sz="0" w:space="0" w:color="auto"/>
                                                                                    <w:right w:val="none" w:sz="0" w:space="0" w:color="auto"/>
                                                                                  </w:divBdr>
                                                                                </w:div>
                                                                                <w:div w:id="103110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nshcs.hee.nhs.uk/coronavirus-covid-19-information/stp-independent-assessment-of-clinical-competence/"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917E460859D54EA28D92363DE7EA01" ma:contentTypeVersion="12" ma:contentTypeDescription="Create a new document." ma:contentTypeScope="" ma:versionID="792c83c3f51bacce16e79e3e6ca77cff">
  <xsd:schema xmlns:xsd="http://www.w3.org/2001/XMLSchema" xmlns:xs="http://www.w3.org/2001/XMLSchema" xmlns:p="http://schemas.microsoft.com/office/2006/metadata/properties" xmlns:ns2="c248faf9-7753-48a2-a0bf-d569a02bcd24" xmlns:ns3="6bd376b4-27f1-4b55-b77e-1afec871a219" targetNamespace="http://schemas.microsoft.com/office/2006/metadata/properties" ma:root="true" ma:fieldsID="df479f1bbdd56ce6f6f3d3b109287040" ns2:_="" ns3:_="">
    <xsd:import namespace="c248faf9-7753-48a2-a0bf-d569a02bcd24"/>
    <xsd:import namespace="6bd376b4-27f1-4b55-b77e-1afec871a2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8faf9-7753-48a2-a0bf-d569a02bcd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d376b4-27f1-4b55-b77e-1afec871a2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F8A048-56B6-46FC-A6B8-43AF0B5E1D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D38647-DCD9-4193-BCFB-467EB61DB762}">
  <ds:schemaRefs>
    <ds:schemaRef ds:uri="http://schemas.microsoft.com/sharepoint/v3/contenttype/forms"/>
  </ds:schemaRefs>
</ds:datastoreItem>
</file>

<file path=customXml/itemProps3.xml><?xml version="1.0" encoding="utf-8"?>
<ds:datastoreItem xmlns:ds="http://schemas.openxmlformats.org/officeDocument/2006/customXml" ds:itemID="{C8588C4D-517D-4360-87AA-7DC558C51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8faf9-7753-48a2-a0bf-d569a02bcd24"/>
    <ds:schemaRef ds:uri="6bd376b4-27f1-4b55-b77e-1afec871a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Levine</dc:creator>
  <cp:keywords/>
  <dc:description/>
  <cp:lastModifiedBy>Michelle Madeley</cp:lastModifiedBy>
  <cp:revision>2</cp:revision>
  <dcterms:created xsi:type="dcterms:W3CDTF">2020-06-02T10:10:00Z</dcterms:created>
  <dcterms:modified xsi:type="dcterms:W3CDTF">2020-06-02T10:10:00Z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0x0101008E917E460859D54EA28D92363DE7EA01</vt:lpwstr>
  </property>
</Properties>
</file>